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13" w:rsidRDefault="003E1113" w:rsidP="003E1113">
      <w:pPr>
        <w:pStyle w:val="Geenafstand"/>
        <w:jc w:val="both"/>
        <w:rPr>
          <w:rFonts w:ascii="Arial" w:hAnsi="Arial" w:cs="Arial"/>
          <w:u w:val="single"/>
        </w:rPr>
      </w:pPr>
      <w:r>
        <w:rPr>
          <w:rFonts w:ascii="Arial" w:hAnsi="Arial" w:cs="Arial"/>
          <w:u w:val="single"/>
        </w:rPr>
        <w:t>Doelstelling</w:t>
      </w:r>
    </w:p>
    <w:p w:rsidR="003E1113" w:rsidRPr="003E1113" w:rsidRDefault="003E1113" w:rsidP="003E1113">
      <w:pPr>
        <w:pStyle w:val="Geenafstand"/>
        <w:jc w:val="both"/>
        <w:rPr>
          <w:rFonts w:ascii="Arial" w:hAnsi="Arial" w:cs="Arial"/>
        </w:rPr>
      </w:pPr>
      <w:r w:rsidRPr="003E1113">
        <w:rPr>
          <w:rFonts w:ascii="Arial" w:hAnsi="Arial" w:cs="Arial"/>
        </w:rPr>
        <w:t>Stichting Noodfonds Zwolle en omgeving beoogt tot algemeen nut te zijn en heeft geen winstoogmerk.</w:t>
      </w:r>
      <w:r w:rsidR="00681983">
        <w:rPr>
          <w:rFonts w:ascii="Arial" w:hAnsi="Arial" w:cs="Arial"/>
        </w:rPr>
        <w:t xml:space="preserve"> </w:t>
      </w:r>
      <w:r w:rsidRPr="003E1113">
        <w:rPr>
          <w:rFonts w:ascii="Arial" w:hAnsi="Arial" w:cs="Arial"/>
        </w:rPr>
        <w:t>De doelstelling en de wijze van verwezenlijking daarvan zijn verwoord in art</w:t>
      </w:r>
      <w:r w:rsidRPr="003E1113">
        <w:rPr>
          <w:rFonts w:ascii="Arial" w:hAnsi="Arial" w:cs="Arial"/>
        </w:rPr>
        <w:t>i</w:t>
      </w:r>
      <w:r w:rsidRPr="003E1113">
        <w:rPr>
          <w:rFonts w:ascii="Arial" w:hAnsi="Arial" w:cs="Arial"/>
        </w:rPr>
        <w:t>kel 2 van de st</w:t>
      </w:r>
      <w:r w:rsidRPr="003E1113">
        <w:rPr>
          <w:rFonts w:ascii="Arial" w:hAnsi="Arial" w:cs="Arial"/>
        </w:rPr>
        <w:t>a</w:t>
      </w:r>
      <w:r w:rsidRPr="003E1113">
        <w:rPr>
          <w:rFonts w:ascii="Arial" w:hAnsi="Arial" w:cs="Arial"/>
        </w:rPr>
        <w:t>tuten:</w:t>
      </w:r>
    </w:p>
    <w:p w:rsidR="003E1113" w:rsidRDefault="003E1113" w:rsidP="003E1113">
      <w:pPr>
        <w:pStyle w:val="Geenafstand"/>
        <w:numPr>
          <w:ilvl w:val="0"/>
          <w:numId w:val="3"/>
        </w:numPr>
        <w:jc w:val="both"/>
        <w:rPr>
          <w:rFonts w:ascii="Arial" w:hAnsi="Arial" w:cs="Arial"/>
        </w:rPr>
      </w:pPr>
      <w:r w:rsidRPr="003E1113">
        <w:rPr>
          <w:rFonts w:ascii="Arial" w:hAnsi="Arial" w:cs="Arial"/>
        </w:rPr>
        <w:t>De stichting heeft ten doel: het voorzien in materiële noden van personen of groepen van personen, met name daar waar niet wordt voorzien door wettelijke regelingen, en voorts al hetgeen daarmee rechtstreeks of zijdelings verband houdt of daartoe bevo</w:t>
      </w:r>
      <w:r w:rsidRPr="003E1113">
        <w:rPr>
          <w:rFonts w:ascii="Arial" w:hAnsi="Arial" w:cs="Arial"/>
        </w:rPr>
        <w:t>r</w:t>
      </w:r>
      <w:r>
        <w:rPr>
          <w:rFonts w:ascii="Arial" w:hAnsi="Arial" w:cs="Arial"/>
        </w:rPr>
        <w:t xml:space="preserve">derlijk </w:t>
      </w:r>
      <w:r w:rsidRPr="003E1113">
        <w:rPr>
          <w:rFonts w:ascii="Arial" w:hAnsi="Arial" w:cs="Arial"/>
        </w:rPr>
        <w:t xml:space="preserve">kan zijn, alles in de ruimste zin des </w:t>
      </w:r>
      <w:proofErr w:type="spellStart"/>
      <w:r w:rsidRPr="003E1113">
        <w:rPr>
          <w:rFonts w:ascii="Arial" w:hAnsi="Arial" w:cs="Arial"/>
        </w:rPr>
        <w:t>woords</w:t>
      </w:r>
      <w:proofErr w:type="spellEnd"/>
      <w:r w:rsidRPr="003E1113">
        <w:rPr>
          <w:rFonts w:ascii="Arial" w:hAnsi="Arial" w:cs="Arial"/>
        </w:rPr>
        <w:t>.</w:t>
      </w:r>
    </w:p>
    <w:p w:rsidR="00C33F57" w:rsidRDefault="003E1113" w:rsidP="00C33F57">
      <w:pPr>
        <w:pStyle w:val="Geenafstand"/>
        <w:numPr>
          <w:ilvl w:val="0"/>
          <w:numId w:val="3"/>
        </w:numPr>
        <w:jc w:val="both"/>
        <w:rPr>
          <w:rFonts w:ascii="Arial" w:hAnsi="Arial" w:cs="Arial"/>
        </w:rPr>
      </w:pPr>
      <w:r w:rsidRPr="003E1113">
        <w:rPr>
          <w:rFonts w:ascii="Arial" w:hAnsi="Arial" w:cs="Arial"/>
        </w:rPr>
        <w:t>De stichting tracht haar doel onder meer te verwezenlijken door het faciliteren van de werkzaamheden van en het bevorderen van de samenwerking tussen de bij haar aangesloten instellingen</w:t>
      </w:r>
      <w:r w:rsidR="00C33F57">
        <w:rPr>
          <w:rFonts w:ascii="Arial" w:hAnsi="Arial" w:cs="Arial"/>
        </w:rPr>
        <w:t>.</w:t>
      </w:r>
    </w:p>
    <w:p w:rsidR="00C33F57" w:rsidRDefault="00C33F57" w:rsidP="00C33F57">
      <w:pPr>
        <w:pStyle w:val="Geenafstand"/>
        <w:jc w:val="both"/>
        <w:rPr>
          <w:rFonts w:ascii="Arial" w:hAnsi="Arial" w:cs="Arial"/>
        </w:rPr>
      </w:pPr>
    </w:p>
    <w:p w:rsidR="00C33F57" w:rsidRPr="00C33F57" w:rsidRDefault="00C33F57" w:rsidP="00C33F57">
      <w:pPr>
        <w:pStyle w:val="Geenafstand"/>
        <w:jc w:val="both"/>
        <w:rPr>
          <w:rFonts w:ascii="Arial" w:hAnsi="Arial" w:cs="Arial"/>
          <w:bCs/>
        </w:rPr>
      </w:pPr>
      <w:r>
        <w:rPr>
          <w:rStyle w:val="Zwaar"/>
          <w:rFonts w:ascii="Arial" w:hAnsi="Arial" w:cs="Arial"/>
          <w:b w:val="0"/>
          <w:u w:val="single"/>
        </w:rPr>
        <w:t xml:space="preserve">Aangesloten </w:t>
      </w:r>
      <w:r w:rsidRPr="00C33F57">
        <w:rPr>
          <w:rStyle w:val="Zwaar"/>
          <w:rFonts w:ascii="Arial" w:hAnsi="Arial" w:cs="Arial"/>
          <w:b w:val="0"/>
          <w:u w:val="single"/>
        </w:rPr>
        <w:t>instellingen en Bestuur</w:t>
      </w:r>
    </w:p>
    <w:p w:rsidR="00C33F57" w:rsidRDefault="00C33F57" w:rsidP="00C33F57">
      <w:pPr>
        <w:pStyle w:val="Geenafstand"/>
        <w:jc w:val="both"/>
        <w:rPr>
          <w:rFonts w:ascii="Arial" w:hAnsi="Arial" w:cs="Arial"/>
        </w:rPr>
      </w:pPr>
      <w:r w:rsidRPr="00C33F57">
        <w:rPr>
          <w:rFonts w:ascii="Arial" w:hAnsi="Arial" w:cs="Arial"/>
        </w:rPr>
        <w:t>De stichting kent rechtspersonen (instellingen, organisaties en fondsen), die zich hebben b</w:t>
      </w:r>
      <w:r w:rsidRPr="00C33F57">
        <w:rPr>
          <w:rFonts w:ascii="Arial" w:hAnsi="Arial" w:cs="Arial"/>
        </w:rPr>
        <w:t>e</w:t>
      </w:r>
      <w:r w:rsidRPr="00C33F57">
        <w:rPr>
          <w:rFonts w:ascii="Arial" w:hAnsi="Arial" w:cs="Arial"/>
        </w:rPr>
        <w:t>reid verklaard tot medewerking aan haar doelstelling en die daarom geacht worden zich bij de stichting te hebben aangesloten. Het bestuur besluit omtrent het verlenen aan rechtspe</w:t>
      </w:r>
      <w:r w:rsidRPr="00C33F57">
        <w:rPr>
          <w:rFonts w:ascii="Arial" w:hAnsi="Arial" w:cs="Arial"/>
        </w:rPr>
        <w:t>r</w:t>
      </w:r>
      <w:r w:rsidRPr="00C33F57">
        <w:rPr>
          <w:rFonts w:ascii="Arial" w:hAnsi="Arial" w:cs="Arial"/>
        </w:rPr>
        <w:t>sonen van de status van aangesloten instelling. Het bestuur houdt een register van aang</w:t>
      </w:r>
      <w:r w:rsidRPr="00C33F57">
        <w:rPr>
          <w:rFonts w:ascii="Arial" w:hAnsi="Arial" w:cs="Arial"/>
        </w:rPr>
        <w:t>e</w:t>
      </w:r>
      <w:r w:rsidRPr="00C33F57">
        <w:rPr>
          <w:rFonts w:ascii="Arial" w:hAnsi="Arial" w:cs="Arial"/>
        </w:rPr>
        <w:t>sloten instellingen bij.</w:t>
      </w:r>
    </w:p>
    <w:p w:rsidR="00C33F57" w:rsidRDefault="00C33F57" w:rsidP="00C33F57">
      <w:pPr>
        <w:pStyle w:val="Geenafstand"/>
        <w:jc w:val="both"/>
        <w:rPr>
          <w:rFonts w:ascii="Arial" w:hAnsi="Arial" w:cs="Arial"/>
        </w:rPr>
      </w:pPr>
      <w:r w:rsidRPr="00C33F57">
        <w:rPr>
          <w:rFonts w:ascii="Arial" w:hAnsi="Arial" w:cs="Arial"/>
        </w:rPr>
        <w:t>Het algemeen bestuur van de stichting bestaat uit natuurlijke personen. Het aantal leden van het algemeen bestuur is gelijk aan het aantal aangesloten instellingen vermeerderd met twee of drie onafhankelijke bestuurders, te weten de voorzitter en de penningmeester en -indien het algemeen bestuur daartoe besluit- een derde onafhankelijk bestuurder. Ieder</w:t>
      </w:r>
      <w:r>
        <w:rPr>
          <w:rFonts w:ascii="Arial" w:hAnsi="Arial" w:cs="Arial"/>
        </w:rPr>
        <w:t>e</w:t>
      </w:r>
      <w:r w:rsidRPr="00C33F57">
        <w:rPr>
          <w:rFonts w:ascii="Arial" w:hAnsi="Arial" w:cs="Arial"/>
        </w:rPr>
        <w:t xml:space="preserve"> aangesl</w:t>
      </w:r>
      <w:r w:rsidRPr="00C33F57">
        <w:rPr>
          <w:rFonts w:ascii="Arial" w:hAnsi="Arial" w:cs="Arial"/>
        </w:rPr>
        <w:t>o</w:t>
      </w:r>
      <w:r w:rsidRPr="00C33F57">
        <w:rPr>
          <w:rFonts w:ascii="Arial" w:hAnsi="Arial" w:cs="Arial"/>
        </w:rPr>
        <w:t>ten instelling benoemt één bestuurder en is tevens bevoegd één of meer personen aan te wijzen die als plaatsvervanger(s) van de door haar benoemde bestuurder kunnen optreden.</w:t>
      </w:r>
      <w:r w:rsidRPr="00C33F57">
        <w:rPr>
          <w:rFonts w:ascii="Arial" w:hAnsi="Arial" w:cs="Arial"/>
        </w:rPr>
        <w:br/>
        <w:t>Het dagelijks bestuur van de stichting bestaat uit ten minste vijf leden, waaronder de ona</w:t>
      </w:r>
      <w:r w:rsidRPr="00C33F57">
        <w:rPr>
          <w:rFonts w:ascii="Arial" w:hAnsi="Arial" w:cs="Arial"/>
        </w:rPr>
        <w:t>f</w:t>
      </w:r>
      <w:r w:rsidRPr="00C33F57">
        <w:rPr>
          <w:rFonts w:ascii="Arial" w:hAnsi="Arial" w:cs="Arial"/>
        </w:rPr>
        <w:t>hankelijke bestuurders als bedoeld in de tweede alinea van deze paragraaf; de overige leden van het dagelijks bestuur worden door het algemeen bestuur uit haar midden benoemd. Bij het benoemen van leden van het dagelijks bestuur zal het al</w:t>
      </w:r>
      <w:r>
        <w:rPr>
          <w:rFonts w:ascii="Arial" w:hAnsi="Arial" w:cs="Arial"/>
        </w:rPr>
        <w:t xml:space="preserve">gemeen bestuur streven naar een </w:t>
      </w:r>
      <w:r w:rsidRPr="00C33F57">
        <w:rPr>
          <w:rFonts w:ascii="Arial" w:hAnsi="Arial" w:cs="Arial"/>
        </w:rPr>
        <w:t>evenwichti</w:t>
      </w:r>
      <w:r>
        <w:rPr>
          <w:rFonts w:ascii="Arial" w:hAnsi="Arial" w:cs="Arial"/>
        </w:rPr>
        <w:t xml:space="preserve">ge </w:t>
      </w:r>
      <w:r w:rsidRPr="00C33F57">
        <w:rPr>
          <w:rFonts w:ascii="Arial" w:hAnsi="Arial" w:cs="Arial"/>
        </w:rPr>
        <w:t>vertegenwoordiging van overheid, hulpverleners, financiers en maa</w:t>
      </w:r>
      <w:r w:rsidRPr="00C33F57">
        <w:rPr>
          <w:rFonts w:ascii="Arial" w:hAnsi="Arial" w:cs="Arial"/>
        </w:rPr>
        <w:t>t</w:t>
      </w:r>
      <w:r w:rsidRPr="00C33F57">
        <w:rPr>
          <w:rFonts w:ascii="Arial" w:hAnsi="Arial" w:cs="Arial"/>
        </w:rPr>
        <w:t>schappelijke organisaties.</w:t>
      </w:r>
      <w:r>
        <w:rPr>
          <w:rFonts w:ascii="Arial" w:hAnsi="Arial" w:cs="Arial"/>
        </w:rPr>
        <w:t xml:space="preserve"> </w:t>
      </w:r>
    </w:p>
    <w:p w:rsidR="00C33F57" w:rsidRDefault="00C33F57" w:rsidP="00C33F57">
      <w:pPr>
        <w:pStyle w:val="Geenafstand"/>
        <w:jc w:val="both"/>
        <w:rPr>
          <w:rFonts w:ascii="Arial" w:hAnsi="Arial" w:cs="Arial"/>
        </w:rPr>
      </w:pPr>
      <w:r w:rsidRPr="00C33F57">
        <w:rPr>
          <w:rFonts w:ascii="Arial" w:hAnsi="Arial" w:cs="Arial"/>
        </w:rPr>
        <w:t>De leden van het bestuur genieten geen beloning voor hun werkzaamheden. Zij hebben wel recht op vergoeding van de door hen in de uitoefening van hun functie gemaakte kosten.</w:t>
      </w:r>
    </w:p>
    <w:p w:rsidR="00A21B6A" w:rsidRDefault="00A21B6A" w:rsidP="00A64735">
      <w:pPr>
        <w:pStyle w:val="Geenafstand"/>
        <w:jc w:val="both"/>
        <w:rPr>
          <w:rFonts w:ascii="Arial" w:hAnsi="Arial" w:cs="Arial"/>
        </w:rPr>
      </w:pPr>
    </w:p>
    <w:p w:rsidR="00A21B6A" w:rsidRDefault="00A21B6A" w:rsidP="00A64735">
      <w:pPr>
        <w:pStyle w:val="Geenafstand"/>
        <w:jc w:val="both"/>
        <w:rPr>
          <w:rFonts w:ascii="Arial" w:hAnsi="Arial" w:cs="Arial"/>
          <w:u w:val="single"/>
        </w:rPr>
      </w:pPr>
      <w:r w:rsidRPr="00A21B6A">
        <w:rPr>
          <w:rFonts w:ascii="Arial" w:hAnsi="Arial" w:cs="Arial"/>
          <w:u w:val="single"/>
        </w:rPr>
        <w:t>Vermogensbeheer</w:t>
      </w:r>
    </w:p>
    <w:p w:rsidR="00C33F57" w:rsidRPr="00A21B6A" w:rsidRDefault="00A21B6A" w:rsidP="00A64735">
      <w:pPr>
        <w:pStyle w:val="Geenafstand"/>
        <w:jc w:val="both"/>
        <w:rPr>
          <w:rFonts w:ascii="Arial" w:hAnsi="Arial" w:cs="Arial"/>
        </w:rPr>
      </w:pPr>
      <w:r w:rsidRPr="00A21B6A">
        <w:rPr>
          <w:rFonts w:ascii="Arial" w:hAnsi="Arial" w:cs="Arial"/>
        </w:rPr>
        <w:t>Voor de vermogensvorming worden zowel plaatselijke- en landelijke fondsen, particulieren</w:t>
      </w:r>
      <w:r>
        <w:rPr>
          <w:rFonts w:ascii="Arial" w:hAnsi="Arial" w:cs="Arial"/>
        </w:rPr>
        <w:t xml:space="preserve">, </w:t>
      </w:r>
      <w:r w:rsidRPr="00A21B6A">
        <w:rPr>
          <w:rFonts w:ascii="Arial" w:hAnsi="Arial" w:cs="Arial"/>
        </w:rPr>
        <w:t xml:space="preserve">bedrijfsleven </w:t>
      </w:r>
      <w:r>
        <w:rPr>
          <w:rFonts w:ascii="Arial" w:hAnsi="Arial" w:cs="Arial"/>
        </w:rPr>
        <w:t xml:space="preserve">en (lokale) overheden </w:t>
      </w:r>
      <w:r w:rsidRPr="00A21B6A">
        <w:rPr>
          <w:rFonts w:ascii="Arial" w:hAnsi="Arial" w:cs="Arial"/>
        </w:rPr>
        <w:t>benaderd.</w:t>
      </w:r>
      <w:r>
        <w:rPr>
          <w:rFonts w:ascii="Arial" w:hAnsi="Arial" w:cs="Arial"/>
        </w:rPr>
        <w:t xml:space="preserve"> </w:t>
      </w:r>
      <w:r w:rsidRPr="00A21B6A">
        <w:rPr>
          <w:rFonts w:ascii="Arial" w:hAnsi="Arial" w:cs="Arial"/>
        </w:rPr>
        <w:t>Voor de realisatie van de doelstellingen zal het bestuur streven naar be</w:t>
      </w:r>
      <w:r>
        <w:rPr>
          <w:rFonts w:ascii="Arial" w:hAnsi="Arial" w:cs="Arial"/>
        </w:rPr>
        <w:t>trokkenheid van de gemeenten in het werkgebied</w:t>
      </w:r>
      <w:r w:rsidRPr="00A21B6A">
        <w:rPr>
          <w:rFonts w:ascii="Arial" w:hAnsi="Arial" w:cs="Arial"/>
        </w:rPr>
        <w:t>, opdat die naast de ontwikkeling van een gevoel van verantwoordelijkheid hun netwerk van fondsen en particulieren aanspreken steun te verlenen aan het Noodfonds Zwolle en omgeving.</w:t>
      </w:r>
      <w:r w:rsidR="00A64735">
        <w:rPr>
          <w:rFonts w:ascii="Arial" w:hAnsi="Arial" w:cs="Arial"/>
        </w:rPr>
        <w:br/>
        <w:t xml:space="preserve">Daarnaast wordt </w:t>
      </w:r>
      <w:r w:rsidRPr="00A21B6A">
        <w:rPr>
          <w:rFonts w:ascii="Arial" w:hAnsi="Arial" w:cs="Arial"/>
        </w:rPr>
        <w:t xml:space="preserve">het </w:t>
      </w:r>
      <w:r w:rsidR="00A64735">
        <w:rPr>
          <w:rFonts w:ascii="Arial" w:hAnsi="Arial" w:cs="Arial"/>
        </w:rPr>
        <w:t xml:space="preserve">lokale en </w:t>
      </w:r>
      <w:r w:rsidRPr="00A21B6A">
        <w:rPr>
          <w:rFonts w:ascii="Arial" w:hAnsi="Arial" w:cs="Arial"/>
        </w:rPr>
        <w:t>regi</w:t>
      </w:r>
      <w:r w:rsidR="00A64735">
        <w:rPr>
          <w:rFonts w:ascii="Arial" w:hAnsi="Arial" w:cs="Arial"/>
        </w:rPr>
        <w:t xml:space="preserve">onale bedrijfsleven gevraagd, actieve steun te geven aan de </w:t>
      </w:r>
      <w:r w:rsidRPr="00A21B6A">
        <w:rPr>
          <w:rFonts w:ascii="Arial" w:hAnsi="Arial" w:cs="Arial"/>
        </w:rPr>
        <w:t>stichting.</w:t>
      </w:r>
    </w:p>
    <w:p w:rsidR="00A64735" w:rsidRDefault="00A21B6A" w:rsidP="00A64735">
      <w:pPr>
        <w:pStyle w:val="Geenafstand"/>
        <w:jc w:val="both"/>
        <w:rPr>
          <w:rFonts w:ascii="Arial" w:hAnsi="Arial" w:cs="Arial"/>
        </w:rPr>
      </w:pPr>
      <w:r w:rsidRPr="00A64735">
        <w:rPr>
          <w:rFonts w:ascii="Arial" w:hAnsi="Arial" w:cs="Arial"/>
        </w:rPr>
        <w:t xml:space="preserve">Het beleid </w:t>
      </w:r>
      <w:r w:rsidR="00A64735">
        <w:rPr>
          <w:rFonts w:ascii="Arial" w:hAnsi="Arial" w:cs="Arial"/>
        </w:rPr>
        <w:t xml:space="preserve">van de Stichting </w:t>
      </w:r>
      <w:r w:rsidRPr="00A64735">
        <w:rPr>
          <w:rFonts w:ascii="Arial" w:hAnsi="Arial" w:cs="Arial"/>
        </w:rPr>
        <w:t>is erop gericht het verworven vermogen uit te geven aan honor</w:t>
      </w:r>
      <w:r w:rsidRPr="00A64735">
        <w:rPr>
          <w:rFonts w:ascii="Arial" w:hAnsi="Arial" w:cs="Arial"/>
        </w:rPr>
        <w:t>e</w:t>
      </w:r>
      <w:r w:rsidRPr="00A64735">
        <w:rPr>
          <w:rFonts w:ascii="Arial" w:hAnsi="Arial" w:cs="Arial"/>
        </w:rPr>
        <w:t>ring van aanvragen om hulpverlening</w:t>
      </w:r>
      <w:r w:rsidR="00A64735">
        <w:rPr>
          <w:rFonts w:ascii="Arial" w:hAnsi="Arial" w:cs="Arial"/>
        </w:rPr>
        <w:t>.</w:t>
      </w:r>
    </w:p>
    <w:p w:rsidR="00A21B6A" w:rsidRDefault="00A21B6A" w:rsidP="00A64735">
      <w:pPr>
        <w:pStyle w:val="Geenafstand"/>
        <w:jc w:val="both"/>
        <w:rPr>
          <w:rFonts w:ascii="Arial" w:hAnsi="Arial" w:cs="Arial"/>
        </w:rPr>
      </w:pPr>
      <w:r w:rsidRPr="00A64735">
        <w:rPr>
          <w:rFonts w:ascii="Arial" w:hAnsi="Arial" w:cs="Arial"/>
        </w:rPr>
        <w:t xml:space="preserve">De stichting houdt beleidsmatig een weerstandsvermogen aan </w:t>
      </w:r>
      <w:r w:rsidR="00A64735">
        <w:rPr>
          <w:rFonts w:ascii="Arial" w:hAnsi="Arial" w:cs="Arial"/>
        </w:rPr>
        <w:t xml:space="preserve">dat gelijk is aan van </w:t>
      </w:r>
      <w:r w:rsidRPr="00A64735">
        <w:rPr>
          <w:rFonts w:ascii="Arial" w:hAnsi="Arial" w:cs="Arial"/>
        </w:rPr>
        <w:t>de g</w:t>
      </w:r>
      <w:r w:rsidRPr="00A64735">
        <w:rPr>
          <w:rFonts w:ascii="Arial" w:hAnsi="Arial" w:cs="Arial"/>
        </w:rPr>
        <w:t>e</w:t>
      </w:r>
      <w:r w:rsidRPr="00A64735">
        <w:rPr>
          <w:rFonts w:ascii="Arial" w:hAnsi="Arial" w:cs="Arial"/>
        </w:rPr>
        <w:t xml:space="preserve">middelde omvang van jaarlijks aangegane dan wel </w:t>
      </w:r>
      <w:proofErr w:type="spellStart"/>
      <w:r w:rsidRPr="00A64735">
        <w:rPr>
          <w:rFonts w:ascii="Arial" w:hAnsi="Arial" w:cs="Arial"/>
        </w:rPr>
        <w:t>aa</w:t>
      </w:r>
      <w:r w:rsidR="00A64735">
        <w:rPr>
          <w:rFonts w:ascii="Arial" w:hAnsi="Arial" w:cs="Arial"/>
        </w:rPr>
        <w:t>nte</w:t>
      </w:r>
      <w:r w:rsidRPr="00A64735">
        <w:rPr>
          <w:rFonts w:ascii="Arial" w:hAnsi="Arial" w:cs="Arial"/>
        </w:rPr>
        <w:t>gane</w:t>
      </w:r>
      <w:proofErr w:type="spellEnd"/>
      <w:r w:rsidRPr="00A64735">
        <w:rPr>
          <w:rFonts w:ascii="Arial" w:hAnsi="Arial" w:cs="Arial"/>
        </w:rPr>
        <w:t xml:space="preserve"> verplichtingen.</w:t>
      </w:r>
    </w:p>
    <w:p w:rsidR="001D3BC6" w:rsidRPr="00CA46AB" w:rsidRDefault="001D3BC6" w:rsidP="001D3BC6">
      <w:pPr>
        <w:pStyle w:val="Geenafstand"/>
        <w:jc w:val="both"/>
        <w:rPr>
          <w:rFonts w:ascii="Arial" w:hAnsi="Arial" w:cs="Arial"/>
        </w:rPr>
      </w:pPr>
      <w:r>
        <w:rPr>
          <w:rFonts w:ascii="Arial" w:hAnsi="Arial" w:cs="Arial"/>
        </w:rPr>
        <w:t>De stijging van het aantal toegekende aanvragen heeft niet alleen gevolgen voor de wer</w:t>
      </w:r>
      <w:r>
        <w:rPr>
          <w:rFonts w:ascii="Arial" w:hAnsi="Arial" w:cs="Arial"/>
        </w:rPr>
        <w:t>k</w:t>
      </w:r>
      <w:r>
        <w:rPr>
          <w:rFonts w:ascii="Arial" w:hAnsi="Arial" w:cs="Arial"/>
        </w:rPr>
        <w:t>druk van de bureaumedewerkers, maar leidt ook tot hogere uitgaven. Uit de jaarrekening van 2017 blijkt dat de uitgaven voor noodhulp de laatste jaren zijn gestegen (van € 78.985 in 2016 tot 93.742 in 2017). De inkomsten van de Stichting blijven achter bij de uitgaven, waa</w:t>
      </w:r>
      <w:r>
        <w:rPr>
          <w:rFonts w:ascii="Arial" w:hAnsi="Arial" w:cs="Arial"/>
        </w:rPr>
        <w:t>r</w:t>
      </w:r>
      <w:r>
        <w:rPr>
          <w:rFonts w:ascii="Arial" w:hAnsi="Arial" w:cs="Arial"/>
        </w:rPr>
        <w:t xml:space="preserve">door er al een paar jaar sprake is van </w:t>
      </w:r>
      <w:proofErr w:type="spellStart"/>
      <w:r>
        <w:rPr>
          <w:rFonts w:ascii="Arial" w:hAnsi="Arial" w:cs="Arial"/>
        </w:rPr>
        <w:t>intering</w:t>
      </w:r>
      <w:proofErr w:type="spellEnd"/>
      <w:r>
        <w:rPr>
          <w:rFonts w:ascii="Arial" w:hAnsi="Arial" w:cs="Arial"/>
        </w:rPr>
        <w:t xml:space="preserve"> van het vermogen van de Stichting. Hierdoor komt het gewenste weerstandsvermogen (gelijk aan 1x maal de jaaruitgaven) van de Stic</w:t>
      </w:r>
      <w:r>
        <w:rPr>
          <w:rFonts w:ascii="Arial" w:hAnsi="Arial" w:cs="Arial"/>
        </w:rPr>
        <w:t>h</w:t>
      </w:r>
      <w:r>
        <w:rPr>
          <w:rFonts w:ascii="Arial" w:hAnsi="Arial" w:cs="Arial"/>
        </w:rPr>
        <w:t>ting in gevaar. Deze ontwikkeling noopt tot een bezinning tot het werven van gelden. Het b</w:t>
      </w:r>
      <w:r>
        <w:rPr>
          <w:rFonts w:ascii="Arial" w:hAnsi="Arial" w:cs="Arial"/>
        </w:rPr>
        <w:t>e</w:t>
      </w:r>
      <w:r>
        <w:rPr>
          <w:rFonts w:ascii="Arial" w:hAnsi="Arial" w:cs="Arial"/>
        </w:rPr>
        <w:t xml:space="preserve">stuur van de Stichting heeft besloten om te komen tot een plan van aanpak hiervoor. Een onderdeel hiervan zal zijn, het komen tot een jaarlijkse fondsenwervingsdag. Het bestuur zal </w:t>
      </w:r>
      <w:r>
        <w:rPr>
          <w:rFonts w:ascii="Arial" w:hAnsi="Arial" w:cs="Arial"/>
        </w:rPr>
        <w:lastRenderedPageBreak/>
        <w:t xml:space="preserve">met de besturen van de Stichting </w:t>
      </w:r>
      <w:proofErr w:type="spellStart"/>
      <w:r>
        <w:rPr>
          <w:rFonts w:ascii="Arial" w:hAnsi="Arial" w:cs="Arial"/>
        </w:rPr>
        <w:t>MeeDoen</w:t>
      </w:r>
      <w:proofErr w:type="spellEnd"/>
      <w:r>
        <w:rPr>
          <w:rFonts w:ascii="Arial" w:hAnsi="Arial" w:cs="Arial"/>
        </w:rPr>
        <w:t xml:space="preserve"> en de Stichting Jeugdsportfonds Zwolle overle</w:t>
      </w:r>
      <w:r>
        <w:rPr>
          <w:rFonts w:ascii="Arial" w:hAnsi="Arial" w:cs="Arial"/>
        </w:rPr>
        <w:t>g</w:t>
      </w:r>
      <w:r>
        <w:rPr>
          <w:rFonts w:ascii="Arial" w:hAnsi="Arial" w:cs="Arial"/>
        </w:rPr>
        <w:t>gen of deze activiteit gezamenlijk uitgevoerd kan worden.</w:t>
      </w:r>
    </w:p>
    <w:p w:rsidR="00A64735" w:rsidRDefault="00A64735" w:rsidP="00A64735">
      <w:pPr>
        <w:pStyle w:val="Geenafstand"/>
        <w:jc w:val="both"/>
        <w:rPr>
          <w:rFonts w:ascii="Arial" w:hAnsi="Arial" w:cs="Arial"/>
        </w:rPr>
      </w:pPr>
    </w:p>
    <w:p w:rsidR="00A64735" w:rsidRDefault="00A64735" w:rsidP="00A64735">
      <w:pPr>
        <w:pStyle w:val="Geenafstand"/>
        <w:jc w:val="both"/>
        <w:rPr>
          <w:rFonts w:ascii="Arial" w:hAnsi="Arial" w:cs="Arial"/>
          <w:u w:val="single"/>
        </w:rPr>
      </w:pPr>
      <w:r w:rsidRPr="00A64735">
        <w:rPr>
          <w:rFonts w:ascii="Arial" w:hAnsi="Arial" w:cs="Arial"/>
          <w:u w:val="single"/>
        </w:rPr>
        <w:t>Werkgebied van de Stichting</w:t>
      </w:r>
    </w:p>
    <w:p w:rsidR="00A64735" w:rsidRDefault="00890759" w:rsidP="00A64735">
      <w:pPr>
        <w:pStyle w:val="Geenafstand"/>
        <w:jc w:val="both"/>
        <w:rPr>
          <w:rFonts w:ascii="Arial" w:hAnsi="Arial" w:cs="Arial"/>
        </w:rPr>
      </w:pPr>
      <w:r>
        <w:rPr>
          <w:rFonts w:ascii="Arial" w:hAnsi="Arial" w:cs="Arial"/>
        </w:rPr>
        <w:t>Het werkgebied van de Stichting omvat de gemeenten: Dalfsen, Hattem, Kampen, Old</w:t>
      </w:r>
      <w:r>
        <w:rPr>
          <w:rFonts w:ascii="Arial" w:hAnsi="Arial" w:cs="Arial"/>
        </w:rPr>
        <w:t>e</w:t>
      </w:r>
      <w:r>
        <w:rPr>
          <w:rFonts w:ascii="Arial" w:hAnsi="Arial" w:cs="Arial"/>
        </w:rPr>
        <w:t>broek, Olst/Wijhe, Staphorst, Zwartewaterland en Zwolle.</w:t>
      </w:r>
    </w:p>
    <w:p w:rsidR="001D3AF1" w:rsidRDefault="001D3AF1" w:rsidP="00A64735">
      <w:pPr>
        <w:pStyle w:val="Geenafstand"/>
        <w:jc w:val="both"/>
        <w:rPr>
          <w:rFonts w:ascii="Arial" w:hAnsi="Arial" w:cs="Arial"/>
        </w:rPr>
      </w:pPr>
    </w:p>
    <w:p w:rsidR="00890759" w:rsidRDefault="00890759" w:rsidP="00A64735">
      <w:pPr>
        <w:pStyle w:val="Geenafstand"/>
        <w:jc w:val="both"/>
        <w:rPr>
          <w:rFonts w:ascii="Arial" w:hAnsi="Arial" w:cs="Arial"/>
          <w:u w:val="single"/>
        </w:rPr>
      </w:pPr>
      <w:r w:rsidRPr="00890759">
        <w:rPr>
          <w:rFonts w:ascii="Arial" w:hAnsi="Arial" w:cs="Arial"/>
          <w:u w:val="single"/>
        </w:rPr>
        <w:t>Beleid en uitvoering</w:t>
      </w:r>
    </w:p>
    <w:p w:rsidR="00890759" w:rsidRDefault="00890759" w:rsidP="00A64735">
      <w:pPr>
        <w:pStyle w:val="Geenafstand"/>
        <w:jc w:val="both"/>
        <w:rPr>
          <w:rFonts w:ascii="Arial" w:hAnsi="Arial" w:cs="Arial"/>
        </w:rPr>
      </w:pPr>
      <w:r>
        <w:rPr>
          <w:rFonts w:ascii="Arial" w:hAnsi="Arial" w:cs="Arial"/>
        </w:rPr>
        <w:t xml:space="preserve">De Stichting hanteert de door de Stichting Urgente Noden Nederland ontwikkelde formule. De basis van deze formule is een publiek/private samenwerking tussen professionele hulp- of dienstverleners, fondsen en of andere financiers en lokale overheid. </w:t>
      </w:r>
    </w:p>
    <w:p w:rsidR="009F2E88" w:rsidRDefault="001D3AF1" w:rsidP="00A64735">
      <w:pPr>
        <w:pStyle w:val="Geenafstand"/>
        <w:jc w:val="both"/>
        <w:rPr>
          <w:rFonts w:ascii="Arial" w:hAnsi="Arial" w:cs="Arial"/>
        </w:rPr>
      </w:pPr>
      <w:r>
        <w:rPr>
          <w:rFonts w:ascii="Arial" w:hAnsi="Arial" w:cs="Arial"/>
        </w:rPr>
        <w:t xml:space="preserve">De afhandeling van aanvragen voor een bijdrage gebeurt onder verantwoordelijkheid en overeenkomstig de richtlijnen van het stichtingsbestuur </w:t>
      </w:r>
      <w:r w:rsidR="009F2E88">
        <w:rPr>
          <w:rFonts w:ascii="Arial" w:hAnsi="Arial" w:cs="Arial"/>
        </w:rPr>
        <w:t xml:space="preserve">door een bureau. </w:t>
      </w:r>
    </w:p>
    <w:p w:rsidR="009F2E88" w:rsidRDefault="009F2E88" w:rsidP="00A64735">
      <w:pPr>
        <w:pStyle w:val="Geenafstand"/>
        <w:jc w:val="both"/>
        <w:rPr>
          <w:rFonts w:ascii="Arial" w:hAnsi="Arial" w:cs="Arial"/>
        </w:rPr>
      </w:pPr>
      <w:r>
        <w:rPr>
          <w:rFonts w:ascii="Arial" w:hAnsi="Arial" w:cs="Arial"/>
        </w:rPr>
        <w:t>De gemeente Zwolle faciliteert het bureau door personeel, werkruimte en voorzieningen b</w:t>
      </w:r>
      <w:r>
        <w:rPr>
          <w:rFonts w:ascii="Arial" w:hAnsi="Arial" w:cs="Arial"/>
        </w:rPr>
        <w:t>e</w:t>
      </w:r>
      <w:r>
        <w:rPr>
          <w:rFonts w:ascii="Arial" w:hAnsi="Arial" w:cs="Arial"/>
        </w:rPr>
        <w:t xml:space="preserve">schikbaar te stellen. De kosten van de uitvoering worden gedragen door de gemeente Zwolle en maken deel uit van de begroting van de gemeente Zwolle. </w:t>
      </w:r>
    </w:p>
    <w:p w:rsidR="001D3AF1" w:rsidRDefault="001D3AF1" w:rsidP="00A64735">
      <w:pPr>
        <w:pStyle w:val="Geenafstand"/>
        <w:jc w:val="both"/>
        <w:rPr>
          <w:rFonts w:ascii="Arial" w:hAnsi="Arial" w:cs="Arial"/>
        </w:rPr>
      </w:pPr>
      <w:r>
        <w:rPr>
          <w:rFonts w:ascii="Arial" w:hAnsi="Arial" w:cs="Arial"/>
        </w:rPr>
        <w:t>Een aanvraag voor een bijdrage kan alleen ingediend worden door een door het stichting</w:t>
      </w:r>
      <w:r>
        <w:rPr>
          <w:rFonts w:ascii="Arial" w:hAnsi="Arial" w:cs="Arial"/>
        </w:rPr>
        <w:t>s</w:t>
      </w:r>
      <w:r>
        <w:rPr>
          <w:rFonts w:ascii="Arial" w:hAnsi="Arial" w:cs="Arial"/>
        </w:rPr>
        <w:t>bestuur toegelaten professionele hulp- of dienstverlener. Deze dient namens zijn of haar cl</w:t>
      </w:r>
      <w:r>
        <w:rPr>
          <w:rFonts w:ascii="Arial" w:hAnsi="Arial" w:cs="Arial"/>
        </w:rPr>
        <w:t>i</w:t>
      </w:r>
      <w:r>
        <w:rPr>
          <w:rFonts w:ascii="Arial" w:hAnsi="Arial" w:cs="Arial"/>
        </w:rPr>
        <w:t>ënt een aanvraag in en geeft daarbij een toelich</w:t>
      </w:r>
      <w:r w:rsidR="009F2E88">
        <w:rPr>
          <w:rFonts w:ascii="Arial" w:hAnsi="Arial" w:cs="Arial"/>
        </w:rPr>
        <w:t xml:space="preserve">ting op de noodzaak van de bijdrage </w:t>
      </w:r>
      <w:r>
        <w:rPr>
          <w:rFonts w:ascii="Arial" w:hAnsi="Arial" w:cs="Arial"/>
        </w:rPr>
        <w:t xml:space="preserve">en de omstandigheden waarin de cliënt verkeert. </w:t>
      </w:r>
      <w:r w:rsidR="00042E90">
        <w:rPr>
          <w:rFonts w:ascii="Arial" w:hAnsi="Arial" w:cs="Arial"/>
        </w:rPr>
        <w:t>Verder dient de hulpverlener inzicht te geven op welke wijze aan een structurele oplossing voor de problemen van de cliënt wordt gewerkt en de te verlenen bijdrage moet hieraan een bijdrage leveren. De cliënt dient uitdrukkelijk to</w:t>
      </w:r>
      <w:r w:rsidR="00042E90">
        <w:rPr>
          <w:rFonts w:ascii="Arial" w:hAnsi="Arial" w:cs="Arial"/>
        </w:rPr>
        <w:t>e</w:t>
      </w:r>
      <w:r w:rsidR="00042E90">
        <w:rPr>
          <w:rFonts w:ascii="Arial" w:hAnsi="Arial" w:cs="Arial"/>
        </w:rPr>
        <w:t>stemming te verlenen tot het doen van de aanvraag en het verstrekken van gegevens.</w:t>
      </w:r>
    </w:p>
    <w:p w:rsidR="009F2E88" w:rsidRDefault="001D3BC6" w:rsidP="00A64735">
      <w:pPr>
        <w:pStyle w:val="Geenafstand"/>
        <w:jc w:val="both"/>
        <w:rPr>
          <w:rFonts w:ascii="Arial" w:hAnsi="Arial" w:cs="Arial"/>
        </w:rPr>
      </w:pPr>
      <w:r>
        <w:rPr>
          <w:rFonts w:ascii="Arial" w:hAnsi="Arial" w:cs="Arial"/>
        </w:rPr>
        <w:t>Voor bijdrageverlening komen alleen noodzakelijk kosten in aanmerking waarvoor geen a</w:t>
      </w:r>
      <w:r>
        <w:rPr>
          <w:rFonts w:ascii="Arial" w:hAnsi="Arial" w:cs="Arial"/>
        </w:rPr>
        <w:t>n</w:t>
      </w:r>
      <w:r>
        <w:rPr>
          <w:rFonts w:ascii="Arial" w:hAnsi="Arial" w:cs="Arial"/>
        </w:rPr>
        <w:t>dere regeling bestaat, noch waarin de klant zelf kan voorzien.</w:t>
      </w:r>
      <w:r w:rsidR="00826FA6">
        <w:rPr>
          <w:rFonts w:ascii="Arial" w:hAnsi="Arial" w:cs="Arial"/>
        </w:rPr>
        <w:t xml:space="preserve"> </w:t>
      </w:r>
      <w:r w:rsidR="009F2E88">
        <w:rPr>
          <w:rFonts w:ascii="Arial" w:hAnsi="Arial" w:cs="Arial"/>
        </w:rPr>
        <w:t xml:space="preserve">Het bureau toetst de aanvraag aan het door het bestuur geformuleerde beleid en kan binnen het door het bestuur verleende mandaat een beslissing op de aanvraag nemen en zorgt voor de verdere afhandeling. Een bijdrage kan bestaan uit een financiële tegemoetkoming en of verstrekking in natura. </w:t>
      </w:r>
    </w:p>
    <w:p w:rsidR="00042E90" w:rsidRDefault="00042E90" w:rsidP="00A64735">
      <w:pPr>
        <w:pStyle w:val="Geenafstand"/>
        <w:jc w:val="both"/>
        <w:rPr>
          <w:rFonts w:ascii="Arial" w:hAnsi="Arial" w:cs="Arial"/>
        </w:rPr>
      </w:pPr>
      <w:r>
        <w:rPr>
          <w:rFonts w:ascii="Arial" w:hAnsi="Arial" w:cs="Arial"/>
        </w:rPr>
        <w:t>Ter bescherming van de privacy van de aanvrager is een privacyreglement opgesteld.</w:t>
      </w:r>
    </w:p>
    <w:p w:rsidR="00042E90" w:rsidRDefault="00042E90" w:rsidP="00A64735">
      <w:pPr>
        <w:pStyle w:val="Geenafstand"/>
        <w:jc w:val="both"/>
        <w:rPr>
          <w:rFonts w:ascii="Arial" w:hAnsi="Arial" w:cs="Arial"/>
        </w:rPr>
      </w:pPr>
      <w:r>
        <w:rPr>
          <w:rFonts w:ascii="Arial" w:hAnsi="Arial" w:cs="Arial"/>
        </w:rPr>
        <w:t>Op basis van de besluitvorming over aanvragen wordt het beleid geëvalueerd en, indien g</w:t>
      </w:r>
      <w:r>
        <w:rPr>
          <w:rFonts w:ascii="Arial" w:hAnsi="Arial" w:cs="Arial"/>
        </w:rPr>
        <w:t>e</w:t>
      </w:r>
      <w:r>
        <w:rPr>
          <w:rFonts w:ascii="Arial" w:hAnsi="Arial" w:cs="Arial"/>
        </w:rPr>
        <w:t>wenst, bijgesteld.</w:t>
      </w:r>
    </w:p>
    <w:p w:rsidR="00042E90" w:rsidRDefault="00042E90" w:rsidP="00A64735">
      <w:pPr>
        <w:pStyle w:val="Geenafstand"/>
        <w:jc w:val="both"/>
        <w:rPr>
          <w:rFonts w:ascii="Arial" w:hAnsi="Arial" w:cs="Arial"/>
        </w:rPr>
      </w:pPr>
    </w:p>
    <w:p w:rsidR="00042E90" w:rsidRDefault="00042E90" w:rsidP="00A64735">
      <w:pPr>
        <w:pStyle w:val="Geenafstand"/>
        <w:jc w:val="both"/>
        <w:rPr>
          <w:rFonts w:ascii="Arial" w:hAnsi="Arial" w:cs="Arial"/>
          <w:u w:val="single"/>
        </w:rPr>
      </w:pPr>
      <w:r w:rsidRPr="00042E90">
        <w:rPr>
          <w:rFonts w:ascii="Arial" w:hAnsi="Arial" w:cs="Arial"/>
          <w:u w:val="single"/>
        </w:rPr>
        <w:t>Openheid en verantwoording</w:t>
      </w:r>
    </w:p>
    <w:p w:rsidR="00890759" w:rsidRDefault="00042E90" w:rsidP="00A64735">
      <w:pPr>
        <w:pStyle w:val="Geenafstand"/>
        <w:jc w:val="both"/>
        <w:rPr>
          <w:rFonts w:ascii="Arial" w:hAnsi="Arial" w:cs="Arial"/>
        </w:rPr>
      </w:pPr>
      <w:r w:rsidRPr="00042E90">
        <w:rPr>
          <w:rFonts w:ascii="Arial" w:hAnsi="Arial" w:cs="Arial"/>
        </w:rPr>
        <w:t>Aan de belanghebbenden bij de stichting wordt jaarlijks verslag gedaan van de beleidson</w:t>
      </w:r>
      <w:r w:rsidRPr="00042E90">
        <w:rPr>
          <w:rFonts w:ascii="Arial" w:hAnsi="Arial" w:cs="Arial"/>
        </w:rPr>
        <w:t>t</w:t>
      </w:r>
      <w:r w:rsidRPr="00042E90">
        <w:rPr>
          <w:rFonts w:ascii="Arial" w:hAnsi="Arial" w:cs="Arial"/>
        </w:rPr>
        <w:t>wikkeling, beleidsuitvoering en activiteiten, en daarmee wordt aan hen verantwoording afg</w:t>
      </w:r>
      <w:r w:rsidRPr="00042E90">
        <w:rPr>
          <w:rFonts w:ascii="Arial" w:hAnsi="Arial" w:cs="Arial"/>
        </w:rPr>
        <w:t>e</w:t>
      </w:r>
      <w:r w:rsidRPr="00042E90">
        <w:rPr>
          <w:rFonts w:ascii="Arial" w:hAnsi="Arial" w:cs="Arial"/>
        </w:rPr>
        <w:t>legd. Daarnaast voldoet de stichting ten minste aan de publicatievereisten die de fiscale e</w:t>
      </w:r>
      <w:r w:rsidRPr="00042E90">
        <w:rPr>
          <w:rFonts w:ascii="Arial" w:hAnsi="Arial" w:cs="Arial"/>
        </w:rPr>
        <w:t>r</w:t>
      </w:r>
      <w:r w:rsidRPr="00042E90">
        <w:rPr>
          <w:rFonts w:ascii="Arial" w:hAnsi="Arial" w:cs="Arial"/>
        </w:rPr>
        <w:t>ken</w:t>
      </w:r>
      <w:r w:rsidR="00CA46AB">
        <w:rPr>
          <w:rFonts w:ascii="Arial" w:hAnsi="Arial" w:cs="Arial"/>
        </w:rPr>
        <w:t>n</w:t>
      </w:r>
      <w:r w:rsidRPr="00042E90">
        <w:rPr>
          <w:rFonts w:ascii="Arial" w:hAnsi="Arial" w:cs="Arial"/>
        </w:rPr>
        <w:t>ing als Algemeen Nut Beogende Instelling meebrengt.</w:t>
      </w:r>
    </w:p>
    <w:p w:rsidR="00CA46AB" w:rsidRDefault="00CA46AB" w:rsidP="00A64735">
      <w:pPr>
        <w:pStyle w:val="Geenafstand"/>
        <w:jc w:val="both"/>
        <w:rPr>
          <w:rFonts w:ascii="Arial" w:hAnsi="Arial" w:cs="Arial"/>
        </w:rPr>
      </w:pPr>
    </w:p>
    <w:p w:rsidR="00CA46AB" w:rsidRDefault="00CA46AB" w:rsidP="00A64735">
      <w:pPr>
        <w:pStyle w:val="Geenafstand"/>
        <w:jc w:val="both"/>
        <w:rPr>
          <w:rFonts w:ascii="Arial" w:hAnsi="Arial" w:cs="Arial"/>
          <w:u w:val="single"/>
        </w:rPr>
      </w:pPr>
      <w:r w:rsidRPr="00CA46AB">
        <w:rPr>
          <w:rFonts w:ascii="Arial" w:hAnsi="Arial" w:cs="Arial"/>
          <w:u w:val="single"/>
        </w:rPr>
        <w:t>Activiteiten en ontwikkelingen 2018-2019</w:t>
      </w:r>
    </w:p>
    <w:p w:rsidR="00CA46AB" w:rsidRDefault="00CA46AB" w:rsidP="00A64735">
      <w:pPr>
        <w:pStyle w:val="Geenafstand"/>
        <w:jc w:val="both"/>
        <w:rPr>
          <w:rFonts w:ascii="Arial" w:hAnsi="Arial" w:cs="Arial"/>
        </w:rPr>
      </w:pPr>
      <w:r>
        <w:rPr>
          <w:rFonts w:ascii="Arial" w:hAnsi="Arial" w:cs="Arial"/>
        </w:rPr>
        <w:t>De hoofdtaak van de Stichting is in 2018-2019, net als in de voorafgaande jaren, het verl</w:t>
      </w:r>
      <w:r>
        <w:rPr>
          <w:rFonts w:ascii="Arial" w:hAnsi="Arial" w:cs="Arial"/>
        </w:rPr>
        <w:t>e</w:t>
      </w:r>
      <w:r>
        <w:rPr>
          <w:rFonts w:ascii="Arial" w:hAnsi="Arial" w:cs="Arial"/>
        </w:rPr>
        <w:t>nen van individuele bijdragen. Uit het jaarverslag van 2017 blijkt dat het aantal ingediende en toegekende aanvragen de afgelopen jaren flink is gestegen (</w:t>
      </w:r>
      <w:r w:rsidR="00EB0C83">
        <w:rPr>
          <w:rFonts w:ascii="Arial" w:hAnsi="Arial" w:cs="Arial"/>
        </w:rPr>
        <w:t>234 aanvragen in 2015 en 333 in 2017, 179 toegekende aanvragen in 2015 en 276 in 2017). Naar verwachting zal deze sti</w:t>
      </w:r>
      <w:r w:rsidR="00EB0C83">
        <w:rPr>
          <w:rFonts w:ascii="Arial" w:hAnsi="Arial" w:cs="Arial"/>
        </w:rPr>
        <w:t>j</w:t>
      </w:r>
      <w:r w:rsidR="00EB0C83">
        <w:rPr>
          <w:rFonts w:ascii="Arial" w:hAnsi="Arial" w:cs="Arial"/>
        </w:rPr>
        <w:t>ging zich in 2018 en 2019 voortzetten. In 2018 en 2019 is het beleid erop gericht om de b</w:t>
      </w:r>
      <w:r w:rsidR="00EB0C83">
        <w:rPr>
          <w:rFonts w:ascii="Arial" w:hAnsi="Arial" w:cs="Arial"/>
        </w:rPr>
        <w:t>e</w:t>
      </w:r>
      <w:r w:rsidR="00EB0C83">
        <w:rPr>
          <w:rFonts w:ascii="Arial" w:hAnsi="Arial" w:cs="Arial"/>
        </w:rPr>
        <w:t xml:space="preserve">kendheid van de Stichting te vergroten. </w:t>
      </w:r>
    </w:p>
    <w:p w:rsidR="00EB0C83" w:rsidRDefault="00EB0C83" w:rsidP="00A64735">
      <w:pPr>
        <w:pStyle w:val="Geenafstand"/>
        <w:jc w:val="both"/>
        <w:rPr>
          <w:rFonts w:ascii="Arial" w:hAnsi="Arial" w:cs="Arial"/>
        </w:rPr>
      </w:pPr>
      <w:r>
        <w:rPr>
          <w:rFonts w:ascii="Arial" w:hAnsi="Arial" w:cs="Arial"/>
        </w:rPr>
        <w:t xml:space="preserve"> </w:t>
      </w:r>
    </w:p>
    <w:p w:rsidR="00EB0C83" w:rsidRDefault="00EB0C83" w:rsidP="00A64735">
      <w:pPr>
        <w:pStyle w:val="Geenafstand"/>
        <w:jc w:val="both"/>
        <w:rPr>
          <w:ins w:id="0" w:author="Groothedde, Johan" w:date="2018-05-09T10:36:00Z"/>
          <w:rFonts w:ascii="Arial" w:hAnsi="Arial" w:cs="Arial"/>
        </w:rPr>
      </w:pPr>
      <w:r>
        <w:rPr>
          <w:rFonts w:ascii="Arial" w:hAnsi="Arial" w:cs="Arial"/>
        </w:rPr>
        <w:t xml:space="preserve">Hoewel de doelstelling het toelaat om ten behoeve van groepen bijdragen te verlenen heeft het bestuur van de stichting tot op heden geen invulling aangegeven. In de praktijk blijkt het lastig te zijn om bij groepen onderscheid te maken tussen individuele noden en subsidie aan </w:t>
      </w:r>
      <w:r w:rsidR="002F4D5D">
        <w:rPr>
          <w:rFonts w:ascii="Arial" w:hAnsi="Arial" w:cs="Arial"/>
        </w:rPr>
        <w:t xml:space="preserve">instellingen die voor de belangen van deze groepen opkomen. In 2017 is besloten, bij wijze van proef, aan een aantal </w:t>
      </w:r>
      <w:r w:rsidR="001D3BC6">
        <w:rPr>
          <w:rFonts w:ascii="Arial" w:hAnsi="Arial" w:cs="Arial"/>
        </w:rPr>
        <w:t xml:space="preserve">specifieke </w:t>
      </w:r>
      <w:r w:rsidR="002F4D5D">
        <w:rPr>
          <w:rFonts w:ascii="Arial" w:hAnsi="Arial" w:cs="Arial"/>
        </w:rPr>
        <w:t>hulpverlenende instellingen voor veel voorkomende kostensoorten een noodhulpbudget toe te kennen. Hiermede wordt getracht de slagkracht te vergroten en het voor instellingen eenvoudiger te maken. Het gaat hierbij om vaak voork</w:t>
      </w:r>
      <w:r w:rsidR="002F4D5D">
        <w:rPr>
          <w:rFonts w:ascii="Arial" w:hAnsi="Arial" w:cs="Arial"/>
        </w:rPr>
        <w:t>o</w:t>
      </w:r>
      <w:r w:rsidR="002F4D5D">
        <w:rPr>
          <w:rFonts w:ascii="Arial" w:hAnsi="Arial" w:cs="Arial"/>
        </w:rPr>
        <w:t>mende vragen van kleinere omvang of spoedeisende zaken</w:t>
      </w:r>
      <w:r w:rsidR="001D3BC6">
        <w:rPr>
          <w:rFonts w:ascii="Arial" w:hAnsi="Arial" w:cs="Arial"/>
        </w:rPr>
        <w:t>, waarvoor men in de praktijk niet of met grote moeite van tevoren een aanvraag kan indienen</w:t>
      </w:r>
      <w:r w:rsidR="002F4D5D">
        <w:rPr>
          <w:rFonts w:ascii="Arial" w:hAnsi="Arial" w:cs="Arial"/>
        </w:rPr>
        <w:t>.</w:t>
      </w:r>
      <w:r w:rsidR="002F4D5D">
        <w:rPr>
          <w:rFonts w:ascii="Arial" w:hAnsi="Arial" w:cs="Arial"/>
        </w:rPr>
        <w:t xml:space="preserve"> Verantwoording door de inste</w:t>
      </w:r>
      <w:r w:rsidR="002F4D5D">
        <w:rPr>
          <w:rFonts w:ascii="Arial" w:hAnsi="Arial" w:cs="Arial"/>
        </w:rPr>
        <w:t>l</w:t>
      </w:r>
      <w:r w:rsidR="002F4D5D">
        <w:rPr>
          <w:rFonts w:ascii="Arial" w:hAnsi="Arial" w:cs="Arial"/>
        </w:rPr>
        <w:lastRenderedPageBreak/>
        <w:t>lingen vindt achteraf plaats. Eind 2018 wordt het verlenen van noodhulpbudgetten geëval</w:t>
      </w:r>
      <w:r w:rsidR="002F4D5D">
        <w:rPr>
          <w:rFonts w:ascii="Arial" w:hAnsi="Arial" w:cs="Arial"/>
        </w:rPr>
        <w:t>u</w:t>
      </w:r>
      <w:r w:rsidR="002F4D5D">
        <w:rPr>
          <w:rFonts w:ascii="Arial" w:hAnsi="Arial" w:cs="Arial"/>
        </w:rPr>
        <w:t>eerd.</w:t>
      </w:r>
    </w:p>
    <w:p w:rsidR="001D3BC6" w:rsidRDefault="001D3BC6" w:rsidP="00A64735">
      <w:pPr>
        <w:pStyle w:val="Geenafstand"/>
        <w:jc w:val="both"/>
        <w:rPr>
          <w:rFonts w:ascii="Arial" w:hAnsi="Arial" w:cs="Arial"/>
        </w:rPr>
      </w:pPr>
    </w:p>
    <w:p w:rsidR="001D3BC6" w:rsidRPr="00A41A33" w:rsidRDefault="001D3BC6" w:rsidP="001D3BC6">
      <w:pPr>
        <w:pStyle w:val="Default"/>
        <w:rPr>
          <w:rFonts w:ascii="Arial" w:hAnsi="Arial" w:cs="Arial"/>
          <w:sz w:val="22"/>
          <w:szCs w:val="22"/>
        </w:rPr>
      </w:pPr>
      <w:r>
        <w:rPr>
          <w:rFonts w:ascii="Arial" w:hAnsi="Arial" w:cs="Arial"/>
          <w:sz w:val="22"/>
          <w:szCs w:val="22"/>
        </w:rPr>
        <w:t xml:space="preserve">Uit het vorengaande blijkt dat we </w:t>
      </w:r>
      <w:r w:rsidRPr="00A41A33">
        <w:rPr>
          <w:rFonts w:ascii="Arial" w:hAnsi="Arial" w:cs="Arial"/>
          <w:sz w:val="22"/>
          <w:szCs w:val="22"/>
        </w:rPr>
        <w:t xml:space="preserve">ons financiële beleid aanpassen dan wel  versterken en wel op drie punten: </w:t>
      </w:r>
    </w:p>
    <w:p w:rsidR="001D3BC6" w:rsidRPr="00A41A33" w:rsidRDefault="001D3BC6" w:rsidP="001D3BC6">
      <w:pPr>
        <w:pStyle w:val="Default"/>
        <w:numPr>
          <w:ilvl w:val="0"/>
          <w:numId w:val="4"/>
        </w:numPr>
        <w:ind w:left="284" w:hanging="284"/>
        <w:rPr>
          <w:rFonts w:ascii="Arial" w:hAnsi="Arial" w:cs="Arial"/>
          <w:sz w:val="22"/>
          <w:szCs w:val="22"/>
        </w:rPr>
      </w:pPr>
      <w:r w:rsidRPr="00A41A33">
        <w:rPr>
          <w:rFonts w:ascii="Arial" w:hAnsi="Arial" w:cs="Arial"/>
          <w:sz w:val="22"/>
          <w:szCs w:val="22"/>
        </w:rPr>
        <w:t xml:space="preserve">Met landelijke fondsen hebben we al samenwerkingsafspraken omtrent de besteding van (tevoren beschikbaar gestelde) budgetruimte.  Deze aanpak gaan we uitbreiden; </w:t>
      </w:r>
    </w:p>
    <w:p w:rsidR="001D3BC6" w:rsidRPr="00A41A33" w:rsidRDefault="001D3BC6" w:rsidP="001D3BC6">
      <w:pPr>
        <w:pStyle w:val="Default"/>
        <w:numPr>
          <w:ilvl w:val="0"/>
          <w:numId w:val="4"/>
        </w:numPr>
        <w:ind w:left="284" w:hanging="284"/>
        <w:rPr>
          <w:rFonts w:ascii="Arial" w:hAnsi="Arial" w:cs="Arial"/>
          <w:sz w:val="22"/>
          <w:szCs w:val="22"/>
        </w:rPr>
      </w:pPr>
      <w:r w:rsidRPr="00A41A33">
        <w:rPr>
          <w:rFonts w:ascii="Arial" w:hAnsi="Arial" w:cs="Arial"/>
          <w:sz w:val="22"/>
          <w:szCs w:val="22"/>
        </w:rPr>
        <w:t>Het Noodfonds stelt Noodhulpbudgetten beschikbaar aan partners in de stad waardoor die direct kunnen inspelen op (kleine) hulpvragen vanuit hun doelgroep. We stellen wel de eis dat deze hulp past binnen de doelstelling van het Noodfonds</w:t>
      </w:r>
    </w:p>
    <w:p w:rsidR="001D3BC6" w:rsidRPr="00A41A33" w:rsidRDefault="001D3BC6" w:rsidP="001D3BC6">
      <w:pPr>
        <w:pStyle w:val="Default"/>
        <w:numPr>
          <w:ilvl w:val="0"/>
          <w:numId w:val="4"/>
        </w:numPr>
        <w:ind w:left="284" w:hanging="284"/>
        <w:rPr>
          <w:rFonts w:ascii="Arial" w:hAnsi="Arial" w:cs="Arial"/>
          <w:sz w:val="22"/>
          <w:szCs w:val="22"/>
        </w:rPr>
      </w:pPr>
      <w:r w:rsidRPr="00A41A33">
        <w:rPr>
          <w:rFonts w:ascii="Arial" w:hAnsi="Arial" w:cs="Arial"/>
          <w:sz w:val="22"/>
          <w:szCs w:val="22"/>
        </w:rPr>
        <w:t>We willen middelen aantrekken</w:t>
      </w:r>
      <w:r>
        <w:rPr>
          <w:rFonts w:ascii="Arial" w:hAnsi="Arial" w:cs="Arial"/>
          <w:sz w:val="22"/>
          <w:szCs w:val="22"/>
        </w:rPr>
        <w:t xml:space="preserve"> ten behoeve van verschillende soorten aanvragen en doelgroepen</w:t>
      </w:r>
      <w:r w:rsidRPr="00A41A33">
        <w:rPr>
          <w:rFonts w:ascii="Arial" w:hAnsi="Arial" w:cs="Arial"/>
          <w:sz w:val="22"/>
          <w:szCs w:val="22"/>
        </w:rPr>
        <w:t xml:space="preserve"> </w:t>
      </w:r>
      <w:r>
        <w:rPr>
          <w:rFonts w:ascii="Arial" w:hAnsi="Arial" w:cs="Arial"/>
          <w:sz w:val="22"/>
          <w:szCs w:val="22"/>
        </w:rPr>
        <w:t>, bijv. door</w:t>
      </w:r>
      <w:r w:rsidRPr="00A41A33">
        <w:rPr>
          <w:rFonts w:ascii="Arial" w:hAnsi="Arial" w:cs="Arial"/>
          <w:sz w:val="22"/>
          <w:szCs w:val="22"/>
        </w:rPr>
        <w:t xml:space="preserve"> </w:t>
      </w:r>
      <w:r>
        <w:rPr>
          <w:rFonts w:ascii="Arial" w:hAnsi="Arial" w:cs="Arial"/>
          <w:sz w:val="22"/>
          <w:szCs w:val="22"/>
        </w:rPr>
        <w:t xml:space="preserve">meer budget te vragen bij </w:t>
      </w:r>
      <w:r w:rsidRPr="00A41A33">
        <w:rPr>
          <w:rFonts w:ascii="Arial" w:hAnsi="Arial" w:cs="Arial"/>
          <w:sz w:val="22"/>
          <w:szCs w:val="22"/>
        </w:rPr>
        <w:t xml:space="preserve">de gemeente om knelpunten binnen </w:t>
      </w:r>
      <w:proofErr w:type="spellStart"/>
      <w:r w:rsidRPr="00A41A33">
        <w:rPr>
          <w:rFonts w:ascii="Arial" w:hAnsi="Arial" w:cs="Arial"/>
          <w:sz w:val="22"/>
          <w:szCs w:val="22"/>
        </w:rPr>
        <w:t>SchuldDienstVerlening</w:t>
      </w:r>
      <w:proofErr w:type="spellEnd"/>
      <w:r w:rsidRPr="00A41A33">
        <w:rPr>
          <w:rFonts w:ascii="Arial" w:hAnsi="Arial" w:cs="Arial"/>
          <w:sz w:val="22"/>
          <w:szCs w:val="22"/>
        </w:rPr>
        <w:t xml:space="preserve"> te helpen oplossen. Hiervoor gebruiken we het begrip ‘</w:t>
      </w:r>
      <w:proofErr w:type="spellStart"/>
      <w:r w:rsidRPr="00A41A33">
        <w:rPr>
          <w:rFonts w:ascii="Arial" w:hAnsi="Arial" w:cs="Arial"/>
          <w:sz w:val="22"/>
          <w:szCs w:val="22"/>
        </w:rPr>
        <w:t>doelgroe</w:t>
      </w:r>
      <w:r w:rsidRPr="00A41A33">
        <w:rPr>
          <w:rFonts w:ascii="Arial" w:hAnsi="Arial" w:cs="Arial"/>
          <w:sz w:val="22"/>
          <w:szCs w:val="22"/>
        </w:rPr>
        <w:t>p</w:t>
      </w:r>
      <w:r w:rsidRPr="00A41A33">
        <w:rPr>
          <w:rFonts w:ascii="Arial" w:hAnsi="Arial" w:cs="Arial"/>
          <w:sz w:val="22"/>
          <w:szCs w:val="22"/>
        </w:rPr>
        <w:t>financiering</w:t>
      </w:r>
      <w:proofErr w:type="spellEnd"/>
      <w:r w:rsidRPr="00A41A33">
        <w:rPr>
          <w:rFonts w:ascii="Arial" w:hAnsi="Arial" w:cs="Arial"/>
          <w:sz w:val="22"/>
          <w:szCs w:val="22"/>
        </w:rPr>
        <w:t xml:space="preserve">’. </w:t>
      </w:r>
    </w:p>
    <w:p w:rsidR="001D3BC6" w:rsidRPr="00A41A33" w:rsidRDefault="001D3BC6" w:rsidP="001D3BC6">
      <w:pPr>
        <w:pStyle w:val="Default"/>
        <w:rPr>
          <w:rFonts w:ascii="Arial" w:hAnsi="Arial" w:cs="Arial"/>
          <w:sz w:val="22"/>
          <w:szCs w:val="22"/>
        </w:rPr>
      </w:pPr>
      <w:r w:rsidRPr="00A41A33">
        <w:rPr>
          <w:rFonts w:ascii="Arial" w:hAnsi="Arial" w:cs="Arial"/>
          <w:sz w:val="22"/>
          <w:szCs w:val="22"/>
        </w:rPr>
        <w:t>Met deze wijzigingen wil het bestuur ervoor zorg dragen dat tegenover doorlopende uitgaven ook structurele inkomsten staan. Hierdoor wordt de continuïteit van het Noodfonds beter g</w:t>
      </w:r>
      <w:r w:rsidRPr="00A41A33">
        <w:rPr>
          <w:rFonts w:ascii="Arial" w:hAnsi="Arial" w:cs="Arial"/>
          <w:sz w:val="22"/>
          <w:szCs w:val="22"/>
        </w:rPr>
        <w:t>e</w:t>
      </w:r>
      <w:r w:rsidRPr="00A41A33">
        <w:rPr>
          <w:rFonts w:ascii="Arial" w:hAnsi="Arial" w:cs="Arial"/>
          <w:sz w:val="22"/>
          <w:szCs w:val="22"/>
        </w:rPr>
        <w:t xml:space="preserve">waarborgd en kunnen we de administratieve druk op het bureau verlagen. </w:t>
      </w:r>
    </w:p>
    <w:p w:rsidR="002F4D5D" w:rsidRDefault="002F4D5D" w:rsidP="00A64735">
      <w:pPr>
        <w:pStyle w:val="Geenafstand"/>
        <w:jc w:val="both"/>
        <w:rPr>
          <w:rFonts w:ascii="Arial" w:hAnsi="Arial" w:cs="Arial"/>
        </w:rPr>
      </w:pPr>
    </w:p>
    <w:p w:rsidR="002F4D5D" w:rsidRDefault="002F4D5D" w:rsidP="00A64735">
      <w:pPr>
        <w:pStyle w:val="Geenafstand"/>
        <w:jc w:val="both"/>
        <w:rPr>
          <w:rFonts w:ascii="Arial" w:hAnsi="Arial" w:cs="Arial"/>
        </w:rPr>
      </w:pPr>
      <w:r>
        <w:rPr>
          <w:rFonts w:ascii="Arial" w:hAnsi="Arial" w:cs="Arial"/>
        </w:rPr>
        <w:t>De toename van het aantal aanvragen noopt ook in 2018 en 2019 tot het kritisch bescho</w:t>
      </w:r>
      <w:r>
        <w:rPr>
          <w:rFonts w:ascii="Arial" w:hAnsi="Arial" w:cs="Arial"/>
        </w:rPr>
        <w:t>u</w:t>
      </w:r>
      <w:r>
        <w:rPr>
          <w:rFonts w:ascii="Arial" w:hAnsi="Arial" w:cs="Arial"/>
        </w:rPr>
        <w:t xml:space="preserve">wen van de werkprocessen. De inrichting van een systeem waarmee digitaal een aanvraag gedaan kan worden en verdere geautomatiseerde </w:t>
      </w:r>
      <w:r w:rsidR="00C10EFF">
        <w:rPr>
          <w:rFonts w:ascii="Arial" w:hAnsi="Arial" w:cs="Arial"/>
        </w:rPr>
        <w:t>afhandeling zal een speerpunt zijn. Hierbij is ook een lastenverlichting voor de aanvragende partij een aspect.</w:t>
      </w:r>
    </w:p>
    <w:p w:rsidR="00C10EFF" w:rsidRDefault="00C10EFF" w:rsidP="00A64735">
      <w:pPr>
        <w:pStyle w:val="Geenafstand"/>
        <w:jc w:val="both"/>
        <w:rPr>
          <w:rFonts w:ascii="Arial" w:hAnsi="Arial" w:cs="Arial"/>
        </w:rPr>
      </w:pPr>
    </w:p>
    <w:p w:rsidR="00C10EFF" w:rsidRDefault="00C10EFF" w:rsidP="00A64735">
      <w:pPr>
        <w:pStyle w:val="Geenafstand"/>
        <w:jc w:val="both"/>
        <w:rPr>
          <w:rFonts w:ascii="Arial" w:hAnsi="Arial" w:cs="Arial"/>
        </w:rPr>
      </w:pPr>
      <w:r>
        <w:rPr>
          <w:rFonts w:ascii="Arial" w:hAnsi="Arial" w:cs="Arial"/>
        </w:rPr>
        <w:t>Het bestuur van de Stichting hecht veel waarde aan de samenwerking met andere stichti</w:t>
      </w:r>
      <w:r>
        <w:rPr>
          <w:rFonts w:ascii="Arial" w:hAnsi="Arial" w:cs="Arial"/>
        </w:rPr>
        <w:t>n</w:t>
      </w:r>
      <w:r>
        <w:rPr>
          <w:rFonts w:ascii="Arial" w:hAnsi="Arial" w:cs="Arial"/>
        </w:rPr>
        <w:t>gen of instellingen die raakvlakken hebben met het werkterrein of de doelgroep van de Stic</w:t>
      </w:r>
      <w:r>
        <w:rPr>
          <w:rFonts w:ascii="Arial" w:hAnsi="Arial" w:cs="Arial"/>
        </w:rPr>
        <w:t>h</w:t>
      </w:r>
      <w:r>
        <w:rPr>
          <w:rFonts w:ascii="Arial" w:hAnsi="Arial" w:cs="Arial"/>
        </w:rPr>
        <w:t xml:space="preserve">ting. De Stichting Noodfonds Zwolle en de Stichting </w:t>
      </w:r>
      <w:proofErr w:type="spellStart"/>
      <w:r>
        <w:rPr>
          <w:rFonts w:ascii="Arial" w:hAnsi="Arial" w:cs="Arial"/>
        </w:rPr>
        <w:t>MeeDoen</w:t>
      </w:r>
      <w:proofErr w:type="spellEnd"/>
      <w:r>
        <w:rPr>
          <w:rFonts w:ascii="Arial" w:hAnsi="Arial" w:cs="Arial"/>
        </w:rPr>
        <w:t xml:space="preserve"> maken gebruik van het zelfde bureau en de medewerkers van het bureau zijn in staat om aanvragen voor beide stichtingen te beoordelen. In de afgelopen jaren is getracht om tot één uitvoeringsorganisatie te komen voor Stichting Noodfonds Zwolle e.o., Stichting </w:t>
      </w:r>
      <w:proofErr w:type="spellStart"/>
      <w:r>
        <w:rPr>
          <w:rFonts w:ascii="Arial" w:hAnsi="Arial" w:cs="Arial"/>
        </w:rPr>
        <w:t>MeeDoen</w:t>
      </w:r>
      <w:proofErr w:type="spellEnd"/>
      <w:r>
        <w:rPr>
          <w:rFonts w:ascii="Arial" w:hAnsi="Arial" w:cs="Arial"/>
        </w:rPr>
        <w:t xml:space="preserve"> en het Jeugdsportfonds Zwolle. Helaas bleek dit door de landelijke verwevenheid van het Jeugdsportfonds niet mogelijk. Er bestaat wel overeenstemming tot het ontwikkelen van één digitaal loket waar aanvragen voor de drie Stichtingen gedaan kunnen worde</w:t>
      </w:r>
      <w:r w:rsidR="00E841D7">
        <w:rPr>
          <w:rFonts w:ascii="Arial" w:hAnsi="Arial" w:cs="Arial"/>
        </w:rPr>
        <w:t>n. In 2018 wordt getracht hier invulling aan te g</w:t>
      </w:r>
      <w:r w:rsidR="00E841D7">
        <w:rPr>
          <w:rFonts w:ascii="Arial" w:hAnsi="Arial" w:cs="Arial"/>
        </w:rPr>
        <w:t>e</w:t>
      </w:r>
      <w:r w:rsidR="00E841D7">
        <w:rPr>
          <w:rFonts w:ascii="Arial" w:hAnsi="Arial" w:cs="Arial"/>
        </w:rPr>
        <w:t>ven, waarbij als streefdatum voor de operationalisering 1 januari 2019 geldt. Met de gemee</w:t>
      </w:r>
      <w:r w:rsidR="00E841D7">
        <w:rPr>
          <w:rFonts w:ascii="Arial" w:hAnsi="Arial" w:cs="Arial"/>
        </w:rPr>
        <w:t>n</w:t>
      </w:r>
      <w:r w:rsidR="00E841D7">
        <w:rPr>
          <w:rFonts w:ascii="Arial" w:hAnsi="Arial" w:cs="Arial"/>
        </w:rPr>
        <w:t>te Zwolle wordt gesproken of het gewenst en mogelijk is om specifiek Zwolse regelingen voor kinderen of minima bij dit digitale loket aan te haken.</w:t>
      </w:r>
    </w:p>
    <w:p w:rsidR="00E841D7" w:rsidRDefault="00E841D7" w:rsidP="00A64735">
      <w:pPr>
        <w:pStyle w:val="Geenafstand"/>
        <w:jc w:val="both"/>
        <w:rPr>
          <w:rFonts w:ascii="Arial" w:hAnsi="Arial" w:cs="Arial"/>
        </w:rPr>
      </w:pPr>
    </w:p>
    <w:p w:rsidR="001D3BC6" w:rsidRDefault="00E841D7" w:rsidP="00A64735">
      <w:pPr>
        <w:pStyle w:val="Geenafstand"/>
        <w:jc w:val="both"/>
        <w:rPr>
          <w:rFonts w:ascii="Arial" w:hAnsi="Arial" w:cs="Arial"/>
        </w:rPr>
      </w:pPr>
      <w:r>
        <w:rPr>
          <w:rFonts w:ascii="Arial" w:hAnsi="Arial" w:cs="Arial"/>
        </w:rPr>
        <w:t>De medewerkers van het bureau hebben een goede kennis van de sociale kaart en allerlei wetten en regelingen. Naast het afhandelen van aanvragen is in de praktijk een situatie g</w:t>
      </w:r>
      <w:r>
        <w:rPr>
          <w:rFonts w:ascii="Arial" w:hAnsi="Arial" w:cs="Arial"/>
        </w:rPr>
        <w:t>e</w:t>
      </w:r>
      <w:r>
        <w:rPr>
          <w:rFonts w:ascii="Arial" w:hAnsi="Arial" w:cs="Arial"/>
        </w:rPr>
        <w:t>groeid, waarbij hulpverleners het bureau als “sparring-partner” zien voor het zoeken naar o</w:t>
      </w:r>
      <w:r>
        <w:rPr>
          <w:rFonts w:ascii="Arial" w:hAnsi="Arial" w:cs="Arial"/>
        </w:rPr>
        <w:t>p</w:t>
      </w:r>
      <w:r>
        <w:rPr>
          <w:rFonts w:ascii="Arial" w:hAnsi="Arial" w:cs="Arial"/>
        </w:rPr>
        <w:t xml:space="preserve">lossingen. </w:t>
      </w:r>
      <w:r w:rsidR="001D3BC6">
        <w:rPr>
          <w:rFonts w:ascii="Arial" w:hAnsi="Arial" w:cs="Arial"/>
        </w:rPr>
        <w:t>Uit het onderzoek dat wij n.a.v. ons lustrum hebben laten uitvoeren is naar voren gekomen dat de huidige werkwijze als ondersteunend wordt ervaren en bovendien dat deze effectief is.</w:t>
      </w:r>
    </w:p>
    <w:p w:rsidR="00E841D7" w:rsidRDefault="00E841D7" w:rsidP="00A64735">
      <w:pPr>
        <w:pStyle w:val="Geenafstand"/>
        <w:jc w:val="both"/>
        <w:rPr>
          <w:rFonts w:ascii="Arial" w:hAnsi="Arial" w:cs="Arial"/>
        </w:rPr>
      </w:pPr>
    </w:p>
    <w:p w:rsidR="00E841D7" w:rsidRDefault="00E841D7" w:rsidP="00A64735">
      <w:pPr>
        <w:pStyle w:val="Geenafstand"/>
        <w:jc w:val="both"/>
        <w:rPr>
          <w:rFonts w:ascii="Arial" w:hAnsi="Arial" w:cs="Arial"/>
        </w:rPr>
      </w:pPr>
      <w:r>
        <w:rPr>
          <w:rFonts w:ascii="Arial" w:hAnsi="Arial" w:cs="Arial"/>
        </w:rPr>
        <w:t>Door de aanvragen beschikt de Stichting over gegevens, die als ze gebundeld worden als signaal kunnen dienen naar de (lokale) overheid</w:t>
      </w:r>
      <w:r w:rsidR="00014650">
        <w:rPr>
          <w:rFonts w:ascii="Arial" w:hAnsi="Arial" w:cs="Arial"/>
        </w:rPr>
        <w:t xml:space="preserve"> over de terreinen van acute, niet altijd goed functionerende regels en of lacunes. Deze signalen kunnen dienen tot het evalueren en bi</w:t>
      </w:r>
      <w:r w:rsidR="00014650">
        <w:rPr>
          <w:rFonts w:ascii="Arial" w:hAnsi="Arial" w:cs="Arial"/>
        </w:rPr>
        <w:t>j</w:t>
      </w:r>
      <w:r w:rsidR="00014650">
        <w:rPr>
          <w:rFonts w:ascii="Arial" w:hAnsi="Arial" w:cs="Arial"/>
        </w:rPr>
        <w:t>stellen van beleid. Het Bestuur hecht aan verbetering van de signaleringsfunctie en bij de nagestreefde verbetering van de geautomatiseerde systemen wordt dit aspect meegenomen.</w:t>
      </w:r>
    </w:p>
    <w:p w:rsidR="00014650" w:rsidRDefault="00014650" w:rsidP="00A64735">
      <w:pPr>
        <w:pStyle w:val="Geenafstand"/>
        <w:jc w:val="both"/>
        <w:rPr>
          <w:rFonts w:ascii="Arial" w:hAnsi="Arial" w:cs="Arial"/>
        </w:rPr>
      </w:pPr>
      <w:r>
        <w:rPr>
          <w:rFonts w:ascii="Arial" w:hAnsi="Arial" w:cs="Arial"/>
        </w:rPr>
        <w:t>Zwolle is voorzitter van het Landelijk Beraad van bureaus voor urgente noden. In dit Land</w:t>
      </w:r>
      <w:r>
        <w:rPr>
          <w:rFonts w:ascii="Arial" w:hAnsi="Arial" w:cs="Arial"/>
        </w:rPr>
        <w:t>e</w:t>
      </w:r>
      <w:r>
        <w:rPr>
          <w:rFonts w:ascii="Arial" w:hAnsi="Arial" w:cs="Arial"/>
        </w:rPr>
        <w:t>lijk Beraad zijn de bureaus vertegenwoordigd die volgens de door de Stichting Urgente N</w:t>
      </w:r>
      <w:r>
        <w:rPr>
          <w:rFonts w:ascii="Arial" w:hAnsi="Arial" w:cs="Arial"/>
        </w:rPr>
        <w:t>o</w:t>
      </w:r>
      <w:r>
        <w:rPr>
          <w:rFonts w:ascii="Arial" w:hAnsi="Arial" w:cs="Arial"/>
        </w:rPr>
        <w:t xml:space="preserve">den Nederland ontwikkelde formule werken. Zwolle zet zich in voor </w:t>
      </w:r>
      <w:r w:rsidR="002C29C1">
        <w:rPr>
          <w:rFonts w:ascii="Arial" w:hAnsi="Arial" w:cs="Arial"/>
        </w:rPr>
        <w:t xml:space="preserve">het verder ontwikkelen </w:t>
      </w:r>
      <w:r>
        <w:rPr>
          <w:rFonts w:ascii="Arial" w:hAnsi="Arial" w:cs="Arial"/>
        </w:rPr>
        <w:t>van</w:t>
      </w:r>
      <w:r w:rsidR="002C29C1">
        <w:rPr>
          <w:rFonts w:ascii="Arial" w:hAnsi="Arial" w:cs="Arial"/>
        </w:rPr>
        <w:t xml:space="preserve"> het Landelijk Beraad en de samenwerking met de andere bureaus. Het gezamenlijk si</w:t>
      </w:r>
      <w:r w:rsidR="002C29C1">
        <w:rPr>
          <w:rFonts w:ascii="Arial" w:hAnsi="Arial" w:cs="Arial"/>
        </w:rPr>
        <w:t>g</w:t>
      </w:r>
      <w:r w:rsidR="002C29C1">
        <w:rPr>
          <w:rFonts w:ascii="Arial" w:hAnsi="Arial" w:cs="Arial"/>
        </w:rPr>
        <w:t>naleren door deze bureaus is een van de verder te ontwikkelen gebieden.</w:t>
      </w:r>
    </w:p>
    <w:p w:rsidR="002C29C1" w:rsidRDefault="002C29C1" w:rsidP="00A64735">
      <w:pPr>
        <w:pStyle w:val="Geenafstand"/>
        <w:jc w:val="both"/>
        <w:rPr>
          <w:rFonts w:ascii="Arial" w:hAnsi="Arial" w:cs="Arial"/>
        </w:rPr>
      </w:pPr>
    </w:p>
    <w:p w:rsidR="003E1113" w:rsidRPr="003E1113" w:rsidRDefault="002C29C1" w:rsidP="003E1113">
      <w:pPr>
        <w:pStyle w:val="Geenafstand"/>
        <w:jc w:val="both"/>
        <w:rPr>
          <w:rFonts w:ascii="Arial" w:hAnsi="Arial" w:cs="Arial"/>
        </w:rPr>
      </w:pPr>
      <w:r>
        <w:rPr>
          <w:rFonts w:ascii="Arial" w:hAnsi="Arial" w:cs="Arial"/>
        </w:rPr>
        <w:t>In 2018 zal de gewijzigde privacywetgeving veel aandacht vragen.</w:t>
      </w:r>
      <w:bookmarkStart w:id="1" w:name="_GoBack"/>
      <w:bookmarkEnd w:id="1"/>
    </w:p>
    <w:sectPr w:rsidR="003E1113" w:rsidRPr="003E1113" w:rsidSect="00931CA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83" w:rsidRDefault="00681983" w:rsidP="00681983">
      <w:pPr>
        <w:spacing w:after="0" w:line="240" w:lineRule="auto"/>
      </w:pPr>
      <w:r>
        <w:separator/>
      </w:r>
    </w:p>
  </w:endnote>
  <w:endnote w:type="continuationSeparator" w:id="0">
    <w:p w:rsidR="00681983" w:rsidRDefault="00681983" w:rsidP="0068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83" w:rsidRDefault="00681983" w:rsidP="00681983">
      <w:pPr>
        <w:spacing w:after="0" w:line="240" w:lineRule="auto"/>
      </w:pPr>
      <w:r>
        <w:separator/>
      </w:r>
    </w:p>
  </w:footnote>
  <w:footnote w:type="continuationSeparator" w:id="0">
    <w:p w:rsidR="00681983" w:rsidRDefault="00681983" w:rsidP="00681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3" w:rsidRDefault="00681983" w:rsidP="00681983">
    <w:pPr>
      <w:pStyle w:val="Geenafstand"/>
      <w:jc w:val="both"/>
      <w:rPr>
        <w:rFonts w:ascii="Arial" w:hAnsi="Arial" w:cs="Arial"/>
        <w:b/>
      </w:rPr>
    </w:pPr>
    <w:r w:rsidRPr="003E1113">
      <w:rPr>
        <w:rFonts w:ascii="Arial" w:hAnsi="Arial" w:cs="Arial"/>
        <w:b/>
      </w:rPr>
      <w:t>Beleidsplan 2018 – 2019</w:t>
    </w:r>
  </w:p>
  <w:p w:rsidR="00681983" w:rsidRDefault="0068198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2D6"/>
    <w:multiLevelType w:val="hybridMultilevel"/>
    <w:tmpl w:val="6610DF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AC03401"/>
    <w:multiLevelType w:val="hybridMultilevel"/>
    <w:tmpl w:val="6E3A3F9C"/>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nsid w:val="56570CCC"/>
    <w:multiLevelType w:val="hybridMultilevel"/>
    <w:tmpl w:val="38461C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3C93263"/>
    <w:multiLevelType w:val="hybridMultilevel"/>
    <w:tmpl w:val="8878EB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2"/>
  </w:compat>
  <w:rsids>
    <w:rsidRoot w:val="003E1113"/>
    <w:rsid w:val="00014650"/>
    <w:rsid w:val="00042E90"/>
    <w:rsid w:val="001D3AF1"/>
    <w:rsid w:val="001D3BC6"/>
    <w:rsid w:val="002C29C1"/>
    <w:rsid w:val="002F4D5D"/>
    <w:rsid w:val="003E1113"/>
    <w:rsid w:val="00681983"/>
    <w:rsid w:val="00826FA6"/>
    <w:rsid w:val="00890759"/>
    <w:rsid w:val="00931CA7"/>
    <w:rsid w:val="009E2414"/>
    <w:rsid w:val="009F2E88"/>
    <w:rsid w:val="00A21B6A"/>
    <w:rsid w:val="00A64735"/>
    <w:rsid w:val="00B54037"/>
    <w:rsid w:val="00C07D5D"/>
    <w:rsid w:val="00C10EFF"/>
    <w:rsid w:val="00C33F57"/>
    <w:rsid w:val="00C34E59"/>
    <w:rsid w:val="00CA46AB"/>
    <w:rsid w:val="00E841D7"/>
    <w:rsid w:val="00EB0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1C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1113"/>
    <w:pPr>
      <w:spacing w:after="0" w:line="240" w:lineRule="auto"/>
    </w:pPr>
  </w:style>
  <w:style w:type="paragraph" w:styleId="Normaalweb">
    <w:name w:val="Normal (Web)"/>
    <w:basedOn w:val="Standaard"/>
    <w:uiPriority w:val="99"/>
    <w:semiHidden/>
    <w:unhideWhenUsed/>
    <w:rsid w:val="00C33F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33F57"/>
    <w:rPr>
      <w:b/>
      <w:bCs/>
    </w:rPr>
  </w:style>
  <w:style w:type="paragraph" w:styleId="Ballontekst">
    <w:name w:val="Balloon Text"/>
    <w:basedOn w:val="Standaard"/>
    <w:link w:val="BallontekstChar"/>
    <w:uiPriority w:val="99"/>
    <w:semiHidden/>
    <w:unhideWhenUsed/>
    <w:rsid w:val="001D3B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3BC6"/>
    <w:rPr>
      <w:rFonts w:ascii="Tahoma" w:hAnsi="Tahoma" w:cs="Tahoma"/>
      <w:sz w:val="16"/>
      <w:szCs w:val="16"/>
    </w:rPr>
  </w:style>
  <w:style w:type="paragraph" w:customStyle="1" w:styleId="Default">
    <w:name w:val="Default"/>
    <w:rsid w:val="001D3BC6"/>
    <w:pPr>
      <w:autoSpaceDE w:val="0"/>
      <w:autoSpaceDN w:val="0"/>
      <w:adjustRightInd w:val="0"/>
      <w:spacing w:after="0" w:line="240" w:lineRule="auto"/>
    </w:pPr>
    <w:rPr>
      <w:rFonts w:ascii="Calibri" w:eastAsia="Calibri" w:hAnsi="Calibri" w:cs="Calibri"/>
      <w:color w:val="000000"/>
      <w:sz w:val="24"/>
      <w:szCs w:val="24"/>
      <w:lang w:eastAsia="nl-NL"/>
    </w:rPr>
  </w:style>
  <w:style w:type="paragraph" w:styleId="Koptekst">
    <w:name w:val="header"/>
    <w:basedOn w:val="Standaard"/>
    <w:link w:val="KoptekstChar"/>
    <w:uiPriority w:val="99"/>
    <w:unhideWhenUsed/>
    <w:rsid w:val="0068198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81983"/>
  </w:style>
  <w:style w:type="paragraph" w:styleId="Voettekst">
    <w:name w:val="footer"/>
    <w:basedOn w:val="Standaard"/>
    <w:link w:val="VoettekstChar"/>
    <w:uiPriority w:val="99"/>
    <w:unhideWhenUsed/>
    <w:rsid w:val="0068198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81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C4C94-9E0E-429A-826D-A27ACBE9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3D224ACC.dotm</Template>
  <TotalTime>21</TotalTime>
  <Pages>3</Pages>
  <Words>1817</Words>
  <Characters>9994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Gemeente Zwolle</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Bol</dc:creator>
  <cp:lastModifiedBy>Groothedde, Johan</cp:lastModifiedBy>
  <cp:revision>3</cp:revision>
  <cp:lastPrinted>2018-05-17T11:55:00Z</cp:lastPrinted>
  <dcterms:created xsi:type="dcterms:W3CDTF">2018-05-17T11:35:00Z</dcterms:created>
  <dcterms:modified xsi:type="dcterms:W3CDTF">2018-05-17T11:55:00Z</dcterms:modified>
</cp:coreProperties>
</file>